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5923" w14:textId="77777777" w:rsidR="007E1485" w:rsidRPr="007E29F9" w:rsidRDefault="007E1485" w:rsidP="007E148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E29F9">
        <w:rPr>
          <w:rFonts w:ascii="Times New Roman" w:hAnsi="Times New Roman" w:cs="Times New Roman"/>
          <w:sz w:val="28"/>
        </w:rPr>
        <w:t>2020 Performance Improvement and Patient Safety (PIPS) Reporting Schedule</w:t>
      </w:r>
    </w:p>
    <w:p w14:paraId="441B5C3F" w14:textId="77777777" w:rsidR="007E1485" w:rsidRDefault="007E1485" w:rsidP="007E1485">
      <w:pPr>
        <w:spacing w:after="0"/>
        <w:jc w:val="center"/>
        <w:rPr>
          <w:i/>
          <w:sz w:val="20"/>
        </w:rPr>
      </w:pPr>
      <w:r>
        <w:rPr>
          <w:i/>
          <w:sz w:val="20"/>
        </w:rPr>
        <w:t>Purpose: PIPS is an interdisciplinary Executive &amp; Medical Staff Committee to support communication, alignment, and accountability to Achieving True North</w:t>
      </w:r>
    </w:p>
    <w:p w14:paraId="68AEB021" w14:textId="5BCAEB37" w:rsidR="007E1485" w:rsidRDefault="00581A5A" w:rsidP="007E1485">
      <w:pPr>
        <w:spacing w:after="0"/>
        <w:jc w:val="center"/>
        <w:rPr>
          <w:sz w:val="20"/>
        </w:rPr>
      </w:pPr>
      <w:r>
        <w:rPr>
          <w:sz w:val="20"/>
        </w:rPr>
        <w:t>**</w:t>
      </w:r>
      <w:r w:rsidR="007E1485">
        <w:rPr>
          <w:sz w:val="20"/>
        </w:rPr>
        <w:t xml:space="preserve">This calendar is for reference only, subject to change. Email addresses can be found in the Global </w:t>
      </w:r>
      <w:proofErr w:type="gramStart"/>
      <w:r w:rsidR="007E1485">
        <w:rPr>
          <w:sz w:val="20"/>
        </w:rPr>
        <w:t>Directory.</w:t>
      </w:r>
      <w:r>
        <w:rPr>
          <w:sz w:val="20"/>
        </w:rPr>
        <w:t>*</w:t>
      </w:r>
      <w:proofErr w:type="gramEnd"/>
      <w:r>
        <w:rPr>
          <w:sz w:val="20"/>
        </w:rPr>
        <w:t>*</w:t>
      </w:r>
    </w:p>
    <w:p w14:paraId="10A7DAA0" w14:textId="77777777" w:rsidR="00F105E8" w:rsidRPr="00362233" w:rsidRDefault="00F105E8" w:rsidP="007E1485">
      <w:pPr>
        <w:spacing w:after="0"/>
        <w:jc w:val="center"/>
        <w:rPr>
          <w:sz w:val="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2070"/>
        <w:gridCol w:w="2070"/>
        <w:gridCol w:w="2070"/>
        <w:gridCol w:w="2070"/>
        <w:gridCol w:w="2155"/>
      </w:tblGrid>
      <w:tr w:rsidR="00D84B41" w14:paraId="03DBB3AA" w14:textId="77777777" w:rsidTr="0070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27AF08A" w14:textId="77777777" w:rsidR="007E1485" w:rsidRDefault="007E1485" w:rsidP="007E148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16A8B65" w14:textId="77777777" w:rsidR="007E1485" w:rsidRPr="00F105E8" w:rsidRDefault="007E1485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sz w:val="20"/>
              </w:rPr>
              <w:t>JANUARY 22</w:t>
            </w:r>
          </w:p>
        </w:tc>
        <w:tc>
          <w:tcPr>
            <w:tcW w:w="2070" w:type="dxa"/>
          </w:tcPr>
          <w:p w14:paraId="3F724A14" w14:textId="77777777" w:rsidR="007E1485" w:rsidRPr="00F105E8" w:rsidRDefault="007E1485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sz w:val="20"/>
              </w:rPr>
              <w:t>FEBRUARY 26</w:t>
            </w:r>
          </w:p>
        </w:tc>
        <w:tc>
          <w:tcPr>
            <w:tcW w:w="2070" w:type="dxa"/>
          </w:tcPr>
          <w:p w14:paraId="1E90B76F" w14:textId="77777777" w:rsidR="007E1485" w:rsidRPr="00F105E8" w:rsidRDefault="007E1485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sz w:val="20"/>
              </w:rPr>
              <w:t>MARCH 25</w:t>
            </w:r>
          </w:p>
        </w:tc>
        <w:tc>
          <w:tcPr>
            <w:tcW w:w="2070" w:type="dxa"/>
          </w:tcPr>
          <w:p w14:paraId="30D9F2D2" w14:textId="77777777" w:rsidR="007E1485" w:rsidRPr="00F105E8" w:rsidRDefault="007E1485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sz w:val="20"/>
              </w:rPr>
              <w:t>APRIL 22</w:t>
            </w:r>
          </w:p>
        </w:tc>
        <w:tc>
          <w:tcPr>
            <w:tcW w:w="2070" w:type="dxa"/>
          </w:tcPr>
          <w:p w14:paraId="34451F6E" w14:textId="77777777" w:rsidR="007E1485" w:rsidRPr="00F105E8" w:rsidRDefault="007E1485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sz w:val="20"/>
              </w:rPr>
              <w:t>MAY 27</w:t>
            </w:r>
          </w:p>
        </w:tc>
        <w:tc>
          <w:tcPr>
            <w:tcW w:w="2155" w:type="dxa"/>
          </w:tcPr>
          <w:p w14:paraId="5AD3A131" w14:textId="77777777" w:rsidR="007E1485" w:rsidRPr="00F105E8" w:rsidRDefault="007E1485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sz w:val="20"/>
              </w:rPr>
              <w:t>JUNE 24</w:t>
            </w:r>
          </w:p>
        </w:tc>
      </w:tr>
      <w:tr w:rsidR="007E29F9" w14:paraId="1D7BAB3D" w14:textId="77777777" w:rsidTr="0070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E883296" w14:textId="77777777" w:rsidR="007E1485" w:rsidRPr="00BD4556" w:rsidRDefault="007E1485" w:rsidP="007E1485">
            <w:pPr>
              <w:rPr>
                <w:b w:val="0"/>
                <w:sz w:val="20"/>
              </w:rPr>
            </w:pPr>
            <w:r w:rsidRPr="00BD4556">
              <w:rPr>
                <w:b w:val="0"/>
                <w:sz w:val="20"/>
              </w:rPr>
              <w:t>CLINICAL SERVICES/DEPT REPORTS</w:t>
            </w:r>
          </w:p>
        </w:tc>
        <w:tc>
          <w:tcPr>
            <w:tcW w:w="2340" w:type="dxa"/>
          </w:tcPr>
          <w:p w14:paraId="6A097650" w14:textId="77777777" w:rsidR="007E1485" w:rsidRPr="00BD4556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4556">
              <w:rPr>
                <w:b/>
                <w:sz w:val="20"/>
              </w:rPr>
              <w:t>Primary Care</w:t>
            </w:r>
            <w:r w:rsidRPr="00BD4556">
              <w:rPr>
                <w:sz w:val="20"/>
              </w:rPr>
              <w:t xml:space="preserve"> (Anna Robert, Ellen Chen, Winnie Tse)</w:t>
            </w:r>
          </w:p>
          <w:p w14:paraId="080CC264" w14:textId="77777777" w:rsidR="007E1485" w:rsidRPr="00BD4556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C8A3C4F" w14:textId="77777777" w:rsidR="007E1485" w:rsidRPr="00BD4556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4556">
              <w:rPr>
                <w:b/>
                <w:sz w:val="20"/>
              </w:rPr>
              <w:t>Linen, Laundry, Messenger</w:t>
            </w:r>
            <w:r w:rsidRPr="00BD4556">
              <w:rPr>
                <w:sz w:val="20"/>
              </w:rPr>
              <w:t xml:space="preserve"> (Philip Anih)</w:t>
            </w:r>
          </w:p>
          <w:p w14:paraId="0E389591" w14:textId="77777777" w:rsidR="00250337" w:rsidRPr="00BD4556" w:rsidRDefault="00250337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CEA0B0" w14:textId="2758C97D" w:rsidR="00250337" w:rsidRPr="00BD4556" w:rsidRDefault="00250337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4556">
              <w:rPr>
                <w:b/>
                <w:sz w:val="20"/>
              </w:rPr>
              <w:t xml:space="preserve">Nursing </w:t>
            </w:r>
            <w:r w:rsidRPr="00BD4556">
              <w:rPr>
                <w:sz w:val="20"/>
              </w:rPr>
              <w:t>(Justin Dauterman, Sasha Cut</w:t>
            </w:r>
            <w:r w:rsidR="00362233">
              <w:rPr>
                <w:sz w:val="20"/>
              </w:rPr>
              <w:t>t</w:t>
            </w:r>
            <w:r w:rsidRPr="00BD4556">
              <w:rPr>
                <w:sz w:val="20"/>
              </w:rPr>
              <w:t>ler)</w:t>
            </w:r>
          </w:p>
          <w:p w14:paraId="30F73E94" w14:textId="77777777" w:rsidR="00250337" w:rsidRPr="00BD4556" w:rsidRDefault="00250337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DD742D2" w14:textId="77777777" w:rsidR="00250337" w:rsidRDefault="000C1601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C1601">
              <w:rPr>
                <w:b/>
                <w:sz w:val="20"/>
              </w:rPr>
              <w:t>Renal Center</w:t>
            </w:r>
            <w:r>
              <w:rPr>
                <w:sz w:val="20"/>
              </w:rPr>
              <w:t xml:space="preserve"> </w:t>
            </w:r>
            <w:r w:rsidRPr="000C1601">
              <w:rPr>
                <w:b/>
                <w:sz w:val="20"/>
              </w:rPr>
              <w:t xml:space="preserve">(Ward 17) </w:t>
            </w:r>
            <w:r>
              <w:rPr>
                <w:sz w:val="20"/>
              </w:rPr>
              <w:t xml:space="preserve">(Jep Poon, Anitha Toke) </w:t>
            </w:r>
            <w:r w:rsidRPr="000C1601">
              <w:rPr>
                <w:i/>
                <w:sz w:val="20"/>
              </w:rPr>
              <w:t>(deferred from 2019)</w:t>
            </w:r>
          </w:p>
          <w:p w14:paraId="77E3D176" w14:textId="77777777" w:rsidR="0070541F" w:rsidRDefault="0070541F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14:paraId="562B5F89" w14:textId="79E7A4C2" w:rsidR="0070541F" w:rsidRDefault="0070541F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70541F">
              <w:rPr>
                <w:b/>
                <w:sz w:val="20"/>
              </w:rPr>
              <w:t>Human Resources</w:t>
            </w:r>
            <w:r w:rsidRPr="0070541F">
              <w:rPr>
                <w:sz w:val="20"/>
              </w:rPr>
              <w:t xml:space="preserve"> (Karrie Johnson, Karen Hill)</w:t>
            </w:r>
            <w:r>
              <w:rPr>
                <w:i/>
                <w:sz w:val="20"/>
              </w:rPr>
              <w:t xml:space="preserve"> (deferred from 2019)</w:t>
            </w:r>
          </w:p>
          <w:p w14:paraId="46A8A149" w14:textId="77777777" w:rsidR="0070541F" w:rsidRDefault="0070541F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14:paraId="182887EA" w14:textId="202B7356" w:rsidR="0070541F" w:rsidRPr="00BD4556" w:rsidRDefault="0070541F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0541F">
              <w:rPr>
                <w:b/>
                <w:sz w:val="20"/>
              </w:rPr>
              <w:t>Peri-Op</w:t>
            </w:r>
            <w:r>
              <w:rPr>
                <w:i/>
                <w:sz w:val="20"/>
              </w:rPr>
              <w:t xml:space="preserve"> </w:t>
            </w:r>
            <w:r w:rsidRPr="0070541F">
              <w:rPr>
                <w:sz w:val="20"/>
              </w:rPr>
              <w:t>(Ashley McClintock, Juliann Susman, Patty Coggan)</w:t>
            </w:r>
            <w:r>
              <w:rPr>
                <w:i/>
                <w:sz w:val="20"/>
              </w:rPr>
              <w:t xml:space="preserve"> (deferred from 2019)</w:t>
            </w:r>
          </w:p>
        </w:tc>
        <w:tc>
          <w:tcPr>
            <w:tcW w:w="2070" w:type="dxa"/>
          </w:tcPr>
          <w:p w14:paraId="65F2CECF" w14:textId="77777777" w:rsidR="007E1485" w:rsidRPr="00740C42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rPrChange w:id="1" w:author="LESLIE SAFIER" w:date="2020-03-10T08:52:00Z">
                  <w:rPr>
                    <w:sz w:val="20"/>
                  </w:rPr>
                </w:rPrChange>
              </w:rPr>
            </w:pPr>
            <w:r w:rsidRPr="00740C42">
              <w:rPr>
                <w:b/>
                <w:color w:val="000000" w:themeColor="text1"/>
                <w:sz w:val="20"/>
                <w:rPrChange w:id="2" w:author="LESLIE SAFIER" w:date="2020-03-10T08:52:00Z">
                  <w:rPr>
                    <w:b/>
                    <w:sz w:val="20"/>
                  </w:rPr>
                </w:rPrChange>
              </w:rPr>
              <w:t>Occupational Health Services</w:t>
            </w:r>
            <w:r w:rsidRPr="00740C42">
              <w:rPr>
                <w:color w:val="000000" w:themeColor="text1"/>
                <w:sz w:val="20"/>
                <w:rPrChange w:id="3" w:author="LESLIE SAFIER" w:date="2020-03-10T08:52:00Z">
                  <w:rPr>
                    <w:sz w:val="20"/>
                  </w:rPr>
                </w:rPrChange>
              </w:rPr>
              <w:t xml:space="preserve"> (Angelica Boilard, Robert Kosnik)</w:t>
            </w:r>
          </w:p>
          <w:p w14:paraId="2EF4BAE2" w14:textId="77777777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DB24837" w14:textId="77777777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Radiology</w:t>
            </w:r>
            <w:r>
              <w:rPr>
                <w:sz w:val="20"/>
              </w:rPr>
              <w:t xml:space="preserve"> (RJ Merck, Andrea Turner, Brian Haas, Aldon Mendez, Mark Wilson)</w:t>
            </w:r>
          </w:p>
          <w:p w14:paraId="3B895733" w14:textId="77777777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EE304B0" w14:textId="77777777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Anatomic Pathology</w:t>
            </w:r>
            <w:r>
              <w:rPr>
                <w:sz w:val="20"/>
              </w:rPr>
              <w:t xml:space="preserve"> (Stephen Nishimura, James Grenert)</w:t>
            </w:r>
          </w:p>
          <w:p w14:paraId="0637A085" w14:textId="77777777" w:rsidR="00F105E8" w:rsidRDefault="00F105E8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F15B3DC" w14:textId="17274BEE" w:rsidR="00F105E8" w:rsidRPr="00F17E36" w:rsidRDefault="00F105E8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070" w:type="dxa"/>
          </w:tcPr>
          <w:p w14:paraId="1EA1B27A" w14:textId="77777777" w:rsidR="007E1485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Family &amp; Community Medicine</w:t>
            </w:r>
            <w:r>
              <w:rPr>
                <w:sz w:val="20"/>
              </w:rPr>
              <w:t xml:space="preserve"> (Magdalen Edmunds)</w:t>
            </w:r>
          </w:p>
          <w:p w14:paraId="3C48A499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9DF56DA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Family Medicine Inpatient Services</w:t>
            </w:r>
            <w:r>
              <w:rPr>
                <w:sz w:val="20"/>
              </w:rPr>
              <w:t xml:space="preserve"> (Margaret Stafford)</w:t>
            </w:r>
          </w:p>
          <w:p w14:paraId="1813B7CC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77ED557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Urgent Care Clinic</w:t>
            </w:r>
            <w:r>
              <w:rPr>
                <w:sz w:val="20"/>
              </w:rPr>
              <w:t xml:space="preserve"> (Ron Labuguen, Carmen Liang, Amy Lee)</w:t>
            </w:r>
          </w:p>
          <w:p w14:paraId="67CB4857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CA3145C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Pharmacy</w:t>
            </w:r>
            <w:r>
              <w:rPr>
                <w:sz w:val="20"/>
              </w:rPr>
              <w:t xml:space="preserve"> (Josephine Lai, Dave Woods)</w:t>
            </w:r>
          </w:p>
          <w:p w14:paraId="1750F6B3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814EC73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5BFACD3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55560B91" w14:textId="77777777" w:rsidR="007E1485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Anesthesia</w:t>
            </w:r>
            <w:r>
              <w:rPr>
                <w:sz w:val="20"/>
              </w:rPr>
              <w:t xml:space="preserve"> (Jensen Wong)</w:t>
            </w:r>
          </w:p>
          <w:p w14:paraId="6106AFB0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518C945" w14:textId="315CC111" w:rsidR="00581A5A" w:rsidRPr="00577FBA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Respiratory</w:t>
            </w:r>
            <w:r>
              <w:rPr>
                <w:sz w:val="20"/>
              </w:rPr>
              <w:t xml:space="preserve"> </w:t>
            </w:r>
            <w:r w:rsidR="00581A5A" w:rsidRPr="00577FBA">
              <w:rPr>
                <w:sz w:val="20"/>
              </w:rPr>
              <w:t>(</w:t>
            </w:r>
            <w:r w:rsidR="00577FBA" w:rsidRPr="00577FBA">
              <w:rPr>
                <w:sz w:val="20"/>
              </w:rPr>
              <w:t xml:space="preserve">Ricardo Perez, Leo </w:t>
            </w:r>
            <w:proofErr w:type="spellStart"/>
            <w:r w:rsidR="00577FBA" w:rsidRPr="00577FBA">
              <w:rPr>
                <w:sz w:val="20"/>
              </w:rPr>
              <w:t>Bandian</w:t>
            </w:r>
            <w:proofErr w:type="spellEnd"/>
            <w:r w:rsidR="00577FBA" w:rsidRPr="00577FBA">
              <w:rPr>
                <w:sz w:val="20"/>
              </w:rPr>
              <w:t xml:space="preserve">, Polina </w:t>
            </w:r>
            <w:proofErr w:type="spellStart"/>
            <w:r w:rsidR="00577FBA" w:rsidRPr="00577FBA">
              <w:rPr>
                <w:sz w:val="20"/>
              </w:rPr>
              <w:t>Murdakhayev</w:t>
            </w:r>
            <w:proofErr w:type="spellEnd"/>
            <w:r w:rsidR="00577FBA" w:rsidRPr="00577FBA">
              <w:rPr>
                <w:sz w:val="20"/>
              </w:rPr>
              <w:t>, Gregory Burns)</w:t>
            </w:r>
          </w:p>
          <w:p w14:paraId="79CE5A67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C6F096A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Critical Care/ICU</w:t>
            </w:r>
            <w:r>
              <w:rPr>
                <w:sz w:val="20"/>
              </w:rPr>
              <w:t xml:space="preserve"> (Jhoyet Capacillo, Antonio Gomez, Christina Bloom)</w:t>
            </w:r>
          </w:p>
          <w:p w14:paraId="4AC92C35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2B1BB1B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Urology</w:t>
            </w:r>
            <w:r>
              <w:rPr>
                <w:sz w:val="20"/>
              </w:rPr>
              <w:t xml:space="preserve"> (Ben Breyer, Sara Berdy)</w:t>
            </w:r>
          </w:p>
          <w:p w14:paraId="1763CA16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A4C6836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1046BEA1" w14:textId="2587C99F" w:rsidR="007E1485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Neurology</w:t>
            </w:r>
            <w:r w:rsidR="007E29F9">
              <w:rPr>
                <w:b/>
                <w:sz w:val="20"/>
              </w:rPr>
              <w:t xml:space="preserve"> + Stroke</w:t>
            </w:r>
            <w:r>
              <w:rPr>
                <w:sz w:val="20"/>
              </w:rPr>
              <w:t xml:space="preserve"> </w:t>
            </w:r>
            <w:r w:rsidR="007E29F9" w:rsidRPr="007E29F9">
              <w:rPr>
                <w:b/>
                <w:sz w:val="20"/>
              </w:rPr>
              <w:t>Program</w:t>
            </w:r>
            <w:r w:rsidR="007E29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(Claude Hemphill, </w:t>
            </w:r>
            <w:r w:rsidR="007E29F9">
              <w:rPr>
                <w:sz w:val="20"/>
              </w:rPr>
              <w:t>Christine Martin</w:t>
            </w:r>
            <w:r>
              <w:rPr>
                <w:sz w:val="20"/>
              </w:rPr>
              <w:t>)</w:t>
            </w:r>
          </w:p>
          <w:p w14:paraId="050BE642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48D1532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Orthopedics</w:t>
            </w:r>
            <w:r>
              <w:rPr>
                <w:sz w:val="20"/>
              </w:rPr>
              <w:t xml:space="preserve"> (Ted Miclau)</w:t>
            </w:r>
          </w:p>
          <w:p w14:paraId="2372E0E1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929D6AF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4A SNF</w:t>
            </w:r>
            <w:r>
              <w:rPr>
                <w:sz w:val="20"/>
              </w:rPr>
              <w:t xml:space="preserve"> (Brianna Stein, Genieve Delacruz)</w:t>
            </w:r>
          </w:p>
          <w:p w14:paraId="251D9ADE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BCAFF53" w14:textId="77777777" w:rsidR="00F105E8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Kaizen Promotion Office</w:t>
            </w:r>
            <w:r>
              <w:rPr>
                <w:sz w:val="20"/>
              </w:rPr>
              <w:t xml:space="preserve"> (Jenna Bilinski)</w:t>
            </w:r>
          </w:p>
          <w:p w14:paraId="35B21AB3" w14:textId="77777777" w:rsidR="0065739C" w:rsidRDefault="0065739C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0CB70F23" w14:textId="77777777" w:rsidR="007E1485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Interpreter Services</w:t>
            </w:r>
            <w:r>
              <w:rPr>
                <w:sz w:val="20"/>
              </w:rPr>
              <w:t xml:space="preserve"> (Bruce Occena, Aiyana Johnson)</w:t>
            </w:r>
          </w:p>
          <w:p w14:paraId="65CC577A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B44D223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Medicine</w:t>
            </w:r>
            <w:r>
              <w:rPr>
                <w:sz w:val="20"/>
              </w:rPr>
              <w:t xml:space="preserve"> (Will Huen)</w:t>
            </w:r>
          </w:p>
          <w:p w14:paraId="4A3E7B5B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A0F2899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Med/</w:t>
            </w:r>
            <w:proofErr w:type="spellStart"/>
            <w:r w:rsidRPr="007E29F9">
              <w:rPr>
                <w:b/>
                <w:sz w:val="20"/>
              </w:rPr>
              <w:t>Surg</w:t>
            </w:r>
            <w:proofErr w:type="spellEnd"/>
            <w:r>
              <w:rPr>
                <w:sz w:val="20"/>
              </w:rPr>
              <w:t xml:space="preserve"> (Leslie </w:t>
            </w:r>
            <w:proofErr w:type="spellStart"/>
            <w:r>
              <w:rPr>
                <w:sz w:val="20"/>
              </w:rPr>
              <w:t>Holpit</w:t>
            </w:r>
            <w:proofErr w:type="spellEnd"/>
            <w:r>
              <w:rPr>
                <w:sz w:val="20"/>
              </w:rPr>
              <w:t>, Dana Freiser, Gabe Ortiz)</w:t>
            </w:r>
          </w:p>
          <w:p w14:paraId="12956DEC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9A69F46" w14:textId="77777777" w:rsidR="00D84B41" w:rsidRDefault="00D84B41" w:rsidP="00D8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Dermatology</w:t>
            </w:r>
            <w:r>
              <w:rPr>
                <w:sz w:val="20"/>
              </w:rPr>
              <w:t xml:space="preserve"> (Kieron Leslie)</w:t>
            </w:r>
          </w:p>
          <w:p w14:paraId="5838FE2B" w14:textId="77777777" w:rsidR="00250337" w:rsidRDefault="00250337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1485" w14:paraId="4EE3A9AB" w14:textId="77777777" w:rsidTr="0070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C65010D" w14:textId="58FCDE2A" w:rsidR="007E1485" w:rsidRPr="007E1485" w:rsidRDefault="007E1485" w:rsidP="007E148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SUBCOMMITTEE AND RECURRING REPORTS</w:t>
            </w:r>
          </w:p>
        </w:tc>
        <w:tc>
          <w:tcPr>
            <w:tcW w:w="2340" w:type="dxa"/>
          </w:tcPr>
          <w:p w14:paraId="05322F11" w14:textId="2B8D4F43" w:rsidR="007E1485" w:rsidRDefault="007E1485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Facilities</w:t>
            </w:r>
            <w:r>
              <w:rPr>
                <w:sz w:val="20"/>
              </w:rPr>
              <w:t xml:space="preserve"> (Terry Saltz</w:t>
            </w:r>
            <w:r w:rsidR="00F707F8">
              <w:rPr>
                <w:sz w:val="20"/>
              </w:rPr>
              <w:t>, Gregory Chase</w:t>
            </w:r>
            <w:r>
              <w:rPr>
                <w:sz w:val="20"/>
              </w:rPr>
              <w:t>)</w:t>
            </w:r>
          </w:p>
          <w:p w14:paraId="714451E6" w14:textId="77777777" w:rsidR="007E1485" w:rsidRDefault="007E1485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506E3A2" w14:textId="77777777" w:rsidR="007E1485" w:rsidRDefault="007E1485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</w:tc>
        <w:tc>
          <w:tcPr>
            <w:tcW w:w="2070" w:type="dxa"/>
          </w:tcPr>
          <w:p w14:paraId="54579A16" w14:textId="77777777" w:rsidR="007E1485" w:rsidRDefault="00F105E8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Health Information Systems</w:t>
            </w:r>
            <w:r>
              <w:rPr>
                <w:sz w:val="20"/>
              </w:rPr>
              <w:t xml:space="preserve"> Q4 2019 Update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3FBF2ED6" w14:textId="77777777" w:rsidR="00B26EAA" w:rsidRDefault="00B26EAA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474905A" w14:textId="5BDED2A7" w:rsidR="00B26EAA" w:rsidRDefault="00B26EAA" w:rsidP="00B2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Event Analysis &amp; Systems Improvement</w:t>
            </w:r>
            <w:r>
              <w:rPr>
                <w:sz w:val="20"/>
              </w:rPr>
              <w:t xml:space="preserve"> (Susan Brajkovic)</w:t>
            </w:r>
          </w:p>
          <w:p w14:paraId="74A7AA88" w14:textId="77777777" w:rsidR="00B26EAA" w:rsidRDefault="00B26EAA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6D2808C" w14:textId="1E782486" w:rsidR="0070023D" w:rsidRDefault="0070023D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Grenert)</w:t>
            </w:r>
          </w:p>
        </w:tc>
        <w:tc>
          <w:tcPr>
            <w:tcW w:w="2070" w:type="dxa"/>
          </w:tcPr>
          <w:p w14:paraId="749A4902" w14:textId="77777777" w:rsidR="007E1485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Trauma</w:t>
            </w:r>
            <w:r>
              <w:rPr>
                <w:sz w:val="20"/>
              </w:rPr>
              <w:t xml:space="preserve"> (Sue Peterson, Robert Mackersie)</w:t>
            </w:r>
          </w:p>
          <w:p w14:paraId="5DEFBCDF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12DAD9F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Infection Control</w:t>
            </w:r>
            <w:r>
              <w:rPr>
                <w:sz w:val="20"/>
              </w:rPr>
              <w:t xml:space="preserve"> (Elaine Dekker)</w:t>
            </w:r>
          </w:p>
          <w:p w14:paraId="606A9B34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E2AE921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LESLIE SAFIER" w:date="2020-02-21T13:12:00Z"/>
                <w:sz w:val="20"/>
              </w:rPr>
            </w:pPr>
            <w:r w:rsidRPr="00F105E8">
              <w:rPr>
                <w:b/>
                <w:sz w:val="20"/>
              </w:rPr>
              <w:t>Patient Safety Plan</w:t>
            </w:r>
            <w:r>
              <w:rPr>
                <w:sz w:val="20"/>
              </w:rPr>
              <w:t xml:space="preserve"> (Tom Holton)</w:t>
            </w:r>
          </w:p>
          <w:p w14:paraId="2C340014" w14:textId="77777777" w:rsidR="0048293A" w:rsidRDefault="0048293A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" w:author="LESLIE SAFIER" w:date="2020-02-21T13:12:00Z"/>
                <w:sz w:val="20"/>
              </w:rPr>
            </w:pPr>
          </w:p>
          <w:p w14:paraId="74D1100D" w14:textId="7B9961DE" w:rsidR="0048293A" w:rsidRDefault="0048293A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ins w:id="6" w:author="LESLIE SAFIER" w:date="2020-02-21T13:13:00Z">
              <w:r>
                <w:rPr>
                  <w:sz w:val="20"/>
                </w:rPr>
                <w:t xml:space="preserve">EASI (Deferred from </w:t>
              </w:r>
            </w:ins>
            <w:ins w:id="7" w:author="LESLIE SAFIER" w:date="2020-02-21T13:16:00Z">
              <w:r>
                <w:rPr>
                  <w:sz w:val="20"/>
                </w:rPr>
                <w:t>February</w:t>
              </w:r>
            </w:ins>
            <w:ins w:id="8" w:author="LESLIE SAFIER" w:date="2020-02-21T13:13:00Z">
              <w:r>
                <w:rPr>
                  <w:sz w:val="20"/>
                </w:rPr>
                <w:t>)</w:t>
              </w:r>
            </w:ins>
          </w:p>
        </w:tc>
        <w:tc>
          <w:tcPr>
            <w:tcW w:w="2070" w:type="dxa"/>
          </w:tcPr>
          <w:p w14:paraId="627B82E5" w14:textId="77777777" w:rsidR="007E1485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Code Blue</w:t>
            </w:r>
            <w:r>
              <w:rPr>
                <w:sz w:val="20"/>
              </w:rPr>
              <w:t xml:space="preserve"> (Susan Yoo, Jeff Schmidt)</w:t>
            </w:r>
          </w:p>
          <w:p w14:paraId="375988D9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0E3B7C4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Transfusion</w:t>
            </w:r>
            <w:r>
              <w:rPr>
                <w:sz w:val="20"/>
              </w:rPr>
              <w:t xml:space="preserve"> (Jonathan Esensten)</w:t>
            </w:r>
          </w:p>
          <w:p w14:paraId="3B0D7FE5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FF035AF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EOC: Biomed</w:t>
            </w:r>
            <w:r>
              <w:rPr>
                <w:sz w:val="20"/>
              </w:rPr>
              <w:t xml:space="preserve"> (</w:t>
            </w:r>
            <w:r w:rsidR="00250337">
              <w:rPr>
                <w:sz w:val="20"/>
              </w:rPr>
              <w:t>Elkin Lara-Mejia)</w:t>
            </w:r>
          </w:p>
          <w:p w14:paraId="0D483014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56916E8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</w:tc>
        <w:tc>
          <w:tcPr>
            <w:tcW w:w="2070" w:type="dxa"/>
          </w:tcPr>
          <w:p w14:paraId="4BA07921" w14:textId="77777777" w:rsidR="007E1485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Health Information Systems</w:t>
            </w:r>
            <w:r>
              <w:rPr>
                <w:sz w:val="20"/>
              </w:rPr>
              <w:t xml:space="preserve"> Q1 2020 Update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6653BF54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21DFAF4" w14:textId="4E676831" w:rsidR="0070023D" w:rsidRDefault="00F105E8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105E8">
              <w:rPr>
                <w:b/>
                <w:sz w:val="20"/>
              </w:rPr>
              <w:t>Annual Privacy Report</w:t>
            </w:r>
            <w:r>
              <w:rPr>
                <w:sz w:val="20"/>
              </w:rPr>
              <w:t xml:space="preserve"> (Maggie Rykowsk</w:t>
            </w:r>
            <w:r w:rsidR="00577FBA">
              <w:rPr>
                <w:sz w:val="20"/>
              </w:rPr>
              <w:t>i</w:t>
            </w:r>
            <w:r w:rsidR="0070023D">
              <w:rPr>
                <w:b/>
                <w:sz w:val="20"/>
              </w:rPr>
              <w:t>)</w:t>
            </w:r>
          </w:p>
          <w:p w14:paraId="1FB3F159" w14:textId="77777777" w:rsidR="0070023D" w:rsidRDefault="0070023D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4EA7871C" w14:textId="5331270D" w:rsidR="0070023D" w:rsidRDefault="0070023D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Grenert)</w:t>
            </w:r>
          </w:p>
          <w:p w14:paraId="35DFD946" w14:textId="20BFBBA3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679F3183" w14:textId="143698D4" w:rsidR="007E1485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Procedural Sedation</w:t>
            </w:r>
            <w:r>
              <w:rPr>
                <w:sz w:val="20"/>
              </w:rPr>
              <w:t xml:space="preserve"> (Ben</w:t>
            </w:r>
            <w:r w:rsidR="00362233">
              <w:rPr>
                <w:sz w:val="20"/>
              </w:rPr>
              <w:t>n</w:t>
            </w:r>
            <w:r>
              <w:rPr>
                <w:sz w:val="20"/>
              </w:rPr>
              <w:t xml:space="preserve"> Lancman, Gerard Padilla)</w:t>
            </w:r>
          </w:p>
          <w:p w14:paraId="613B5BAF" w14:textId="77777777" w:rsid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D393466" w14:textId="77777777" w:rsid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Quality Measures</w:t>
            </w:r>
            <w:r>
              <w:rPr>
                <w:sz w:val="20"/>
              </w:rPr>
              <w:t xml:space="preserve"> (Leslie Safier)</w:t>
            </w:r>
          </w:p>
          <w:p w14:paraId="569BEF24" w14:textId="77777777" w:rsid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73219DC" w14:textId="77777777" w:rsidR="007E29F9" w:rsidRP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E29F9">
              <w:rPr>
                <w:b/>
                <w:sz w:val="20"/>
              </w:rPr>
              <w:t>FMEA 2019</w:t>
            </w:r>
            <w:r w:rsidR="00B26EAA">
              <w:rPr>
                <w:b/>
                <w:sz w:val="20"/>
              </w:rPr>
              <w:t xml:space="preserve"> Report</w:t>
            </w:r>
          </w:p>
          <w:p w14:paraId="1816E856" w14:textId="77777777" w:rsidR="007E29F9" w:rsidRP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E29F9">
              <w:rPr>
                <w:b/>
                <w:sz w:val="20"/>
              </w:rPr>
              <w:t>FMEA 2020 Topic</w:t>
            </w:r>
          </w:p>
          <w:p w14:paraId="41DBF5CC" w14:textId="1304BC75" w:rsid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</w:t>
            </w:r>
            <w:r w:rsidR="003E63AD">
              <w:rPr>
                <w:sz w:val="20"/>
              </w:rPr>
              <w:t>Leslie S</w:t>
            </w:r>
            <w:r w:rsidR="004D39F0">
              <w:rPr>
                <w:sz w:val="20"/>
              </w:rPr>
              <w:t>a</w:t>
            </w:r>
            <w:r w:rsidR="003E63AD">
              <w:rPr>
                <w:sz w:val="20"/>
              </w:rPr>
              <w:t>fier</w:t>
            </w:r>
            <w:r>
              <w:rPr>
                <w:sz w:val="20"/>
              </w:rPr>
              <w:t>)</w:t>
            </w:r>
          </w:p>
          <w:p w14:paraId="2E7162AF" w14:textId="77777777" w:rsidR="00EA1E1D" w:rsidRDefault="00EA1E1D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29F9" w14:paraId="227B505A" w14:textId="77777777" w:rsidTr="0070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F0D3A6" w14:textId="3B2E0129" w:rsidR="007E1485" w:rsidRPr="007E1485" w:rsidRDefault="007E1485" w:rsidP="007E1485">
            <w:pPr>
              <w:rPr>
                <w:b w:val="0"/>
                <w:sz w:val="20"/>
              </w:rPr>
            </w:pPr>
            <w:r w:rsidRPr="007E1485">
              <w:rPr>
                <w:b w:val="0"/>
                <w:sz w:val="20"/>
              </w:rPr>
              <w:t>COMMITTEE AND OTHER REPORTS</w:t>
            </w:r>
          </w:p>
        </w:tc>
        <w:tc>
          <w:tcPr>
            <w:tcW w:w="2340" w:type="dxa"/>
          </w:tcPr>
          <w:p w14:paraId="47F44891" w14:textId="77777777" w:rsidR="007E1485" w:rsidRDefault="007E1485" w:rsidP="00BD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0190C489" w14:textId="0100CC49" w:rsidR="007E1485" w:rsidRDefault="00F17E36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del w:id="9" w:author="LESLIE SAFIER" w:date="2020-01-15T09:29:00Z">
              <w:r w:rsidRPr="00F17E36" w:rsidDel="005B7DF6">
                <w:rPr>
                  <w:b/>
                  <w:sz w:val="20"/>
                </w:rPr>
                <w:delText>IT Epic Update</w:delText>
              </w:r>
              <w:r w:rsidDel="005B7DF6">
                <w:rPr>
                  <w:b/>
                  <w:sz w:val="20"/>
                </w:rPr>
                <w:delText xml:space="preserve"> </w:delText>
              </w:r>
              <w:r w:rsidDel="005B7DF6">
                <w:rPr>
                  <w:i/>
                  <w:sz w:val="20"/>
                </w:rPr>
                <w:delText>(Jeff Scarafia)</w:delText>
              </w:r>
            </w:del>
          </w:p>
        </w:tc>
        <w:tc>
          <w:tcPr>
            <w:tcW w:w="2070" w:type="dxa"/>
          </w:tcPr>
          <w:p w14:paraId="29D077CA" w14:textId="77777777" w:rsidR="007E1485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 xml:space="preserve">MERP </w:t>
            </w:r>
            <w:r>
              <w:rPr>
                <w:sz w:val="20"/>
              </w:rPr>
              <w:t>(Mary Gray, Quynh Bui, Julie Russell</w:t>
            </w:r>
          </w:p>
        </w:tc>
        <w:tc>
          <w:tcPr>
            <w:tcW w:w="2070" w:type="dxa"/>
          </w:tcPr>
          <w:p w14:paraId="3D9046D1" w14:textId="7481BF54" w:rsidR="007E1485" w:rsidRDefault="003E63AD" w:rsidP="00F7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2019</w:t>
            </w:r>
            <w:r w:rsidRPr="007E29F9">
              <w:rPr>
                <w:b/>
                <w:sz w:val="20"/>
              </w:rPr>
              <w:t xml:space="preserve"> Staffing Adequacy </w:t>
            </w:r>
            <w:r>
              <w:rPr>
                <w:sz w:val="20"/>
              </w:rPr>
              <w:t>(</w:t>
            </w:r>
            <w:r w:rsidR="00F707F8">
              <w:rPr>
                <w:sz w:val="20"/>
              </w:rPr>
              <w:t>Leslie Safier</w:t>
            </w:r>
            <w:r>
              <w:rPr>
                <w:sz w:val="20"/>
              </w:rPr>
              <w:t>)</w:t>
            </w:r>
          </w:p>
        </w:tc>
        <w:tc>
          <w:tcPr>
            <w:tcW w:w="2070" w:type="dxa"/>
          </w:tcPr>
          <w:p w14:paraId="62F99B60" w14:textId="77777777" w:rsidR="007E1485" w:rsidRDefault="0065739C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07F8">
              <w:rPr>
                <w:b/>
                <w:sz w:val="20"/>
              </w:rPr>
              <w:t>Information Technology</w:t>
            </w:r>
            <w:r w:rsidRPr="00F707F8">
              <w:rPr>
                <w:sz w:val="20"/>
              </w:rPr>
              <w:t xml:space="preserve"> (</w:t>
            </w:r>
            <w:r w:rsidRPr="00577FBA">
              <w:rPr>
                <w:sz w:val="20"/>
              </w:rPr>
              <w:t>Neda Ratanawongsa, Almir Guimaraes)</w:t>
            </w:r>
          </w:p>
        </w:tc>
        <w:tc>
          <w:tcPr>
            <w:tcW w:w="2155" w:type="dxa"/>
          </w:tcPr>
          <w:p w14:paraId="1CCA9322" w14:textId="1BCC6365" w:rsidR="007E1485" w:rsidRDefault="007E1485" w:rsidP="007E2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FC64DBB" w14:textId="77777777" w:rsidR="007E1485" w:rsidRDefault="007E1485" w:rsidP="007E1485">
      <w:pPr>
        <w:spacing w:after="0"/>
        <w:jc w:val="center"/>
        <w:rPr>
          <w:sz w:val="20"/>
        </w:rPr>
      </w:pPr>
    </w:p>
    <w:p w14:paraId="25A0F240" w14:textId="77777777" w:rsidR="007E29F9" w:rsidRDefault="007E29F9" w:rsidP="007E1485">
      <w:pPr>
        <w:spacing w:after="0"/>
        <w:jc w:val="center"/>
        <w:rPr>
          <w:sz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1980"/>
        <w:gridCol w:w="2160"/>
        <w:gridCol w:w="2070"/>
        <w:gridCol w:w="2070"/>
        <w:gridCol w:w="2155"/>
      </w:tblGrid>
      <w:tr w:rsidR="00D84B41" w14:paraId="739EFFFA" w14:textId="77777777" w:rsidTr="0070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E7F164C" w14:textId="77777777" w:rsidR="007E29F9" w:rsidRDefault="007E29F9" w:rsidP="001754F3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C874C01" w14:textId="77777777" w:rsidR="007E29F9" w:rsidRPr="00F105E8" w:rsidRDefault="007E29F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JULY 22</w:t>
            </w:r>
          </w:p>
        </w:tc>
        <w:tc>
          <w:tcPr>
            <w:tcW w:w="1980" w:type="dxa"/>
          </w:tcPr>
          <w:p w14:paraId="1D7BBFDF" w14:textId="77777777" w:rsidR="007E29F9" w:rsidRPr="00F105E8" w:rsidRDefault="007E29F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AUGUST 26</w:t>
            </w:r>
          </w:p>
        </w:tc>
        <w:tc>
          <w:tcPr>
            <w:tcW w:w="2160" w:type="dxa"/>
          </w:tcPr>
          <w:p w14:paraId="2F7C8B14" w14:textId="77777777" w:rsidR="007E29F9" w:rsidRPr="00F105E8" w:rsidRDefault="007E29F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SEPTEMBER 23</w:t>
            </w:r>
          </w:p>
        </w:tc>
        <w:tc>
          <w:tcPr>
            <w:tcW w:w="2070" w:type="dxa"/>
          </w:tcPr>
          <w:p w14:paraId="57F05987" w14:textId="77777777" w:rsidR="007E29F9" w:rsidRPr="00F105E8" w:rsidRDefault="007E29F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OCTOBER 28</w:t>
            </w:r>
          </w:p>
        </w:tc>
        <w:tc>
          <w:tcPr>
            <w:tcW w:w="2070" w:type="dxa"/>
          </w:tcPr>
          <w:p w14:paraId="3AA77306" w14:textId="77777777" w:rsidR="007E29F9" w:rsidRPr="00F105E8" w:rsidRDefault="007E29F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NOVEMBER 18</w:t>
            </w:r>
          </w:p>
        </w:tc>
        <w:tc>
          <w:tcPr>
            <w:tcW w:w="2155" w:type="dxa"/>
          </w:tcPr>
          <w:p w14:paraId="44F484FF" w14:textId="77777777" w:rsidR="007E29F9" w:rsidRPr="00F105E8" w:rsidRDefault="007E29F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DECEMBER 16</w:t>
            </w:r>
          </w:p>
        </w:tc>
      </w:tr>
      <w:tr w:rsidR="00D84B41" w14:paraId="5F34CF75" w14:textId="77777777" w:rsidTr="0070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CF15C1" w14:textId="77777777" w:rsidR="007E29F9" w:rsidRPr="007E1485" w:rsidRDefault="007E29F9" w:rsidP="001754F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CLINICAL SERVICES/DEPT REPORTS</w:t>
            </w:r>
          </w:p>
        </w:tc>
        <w:tc>
          <w:tcPr>
            <w:tcW w:w="2340" w:type="dxa"/>
          </w:tcPr>
          <w:p w14:paraId="6482515F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EA1E1D">
              <w:rPr>
                <w:b/>
                <w:sz w:val="20"/>
              </w:rPr>
              <w:t>Opthalmology</w:t>
            </w:r>
            <w:proofErr w:type="spellEnd"/>
            <w:r>
              <w:rPr>
                <w:sz w:val="20"/>
              </w:rPr>
              <w:t xml:space="preserve"> (Jay Stewart)</w:t>
            </w:r>
          </w:p>
          <w:p w14:paraId="7678958E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0E65F2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Specialty Clinics</w:t>
            </w:r>
            <w:r>
              <w:rPr>
                <w:sz w:val="20"/>
              </w:rPr>
              <w:t xml:space="preserve"> (Delphine Tuot, Rosaly Ferrer)</w:t>
            </w:r>
          </w:p>
          <w:p w14:paraId="4269A40B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9C71D80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Emergency Management</w:t>
            </w:r>
            <w:r>
              <w:rPr>
                <w:sz w:val="20"/>
              </w:rPr>
              <w:t xml:space="preserve"> (Lann Wilder)</w:t>
            </w:r>
          </w:p>
          <w:p w14:paraId="16C399BC" w14:textId="77777777" w:rsidR="00D84B41" w:rsidRDefault="00D84B41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8ED79CA" w14:textId="77777777" w:rsidR="00D84B41" w:rsidRDefault="00D84B41" w:rsidP="00D8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Environmental Health &amp; Safety</w:t>
            </w:r>
            <w:r>
              <w:rPr>
                <w:sz w:val="20"/>
              </w:rPr>
              <w:t xml:space="preserve"> (Mike Harris, Val Barnett)</w:t>
            </w:r>
          </w:p>
          <w:p w14:paraId="796638EF" w14:textId="77777777" w:rsidR="00D84B41" w:rsidRDefault="00D84B41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0" w:type="dxa"/>
          </w:tcPr>
          <w:p w14:paraId="61A32102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Clinical Lab</w:t>
            </w:r>
            <w:r>
              <w:rPr>
                <w:sz w:val="20"/>
              </w:rPr>
              <w:t xml:space="preserve"> (Zane Amenhotep)</w:t>
            </w:r>
          </w:p>
          <w:p w14:paraId="4A36310D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C04AC12" w14:textId="77777777" w:rsidR="00EA1E1D" w:rsidRP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Acute Dialysis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(Leslie Holpit)</w:t>
            </w:r>
          </w:p>
          <w:p w14:paraId="7A49FB0A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33099EF" w14:textId="77777777" w:rsidR="00016D30" w:rsidRDefault="00016D30" w:rsidP="0001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Renal Center</w:t>
            </w:r>
            <w:r>
              <w:rPr>
                <w:sz w:val="20"/>
              </w:rPr>
              <w:t xml:space="preserve"> (Anitha Toke, Jep Poon, Rosaly Ferrer)</w:t>
            </w:r>
          </w:p>
          <w:p w14:paraId="7A8E1D7E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90E6968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Care Coordination</w:t>
            </w:r>
            <w:r>
              <w:rPr>
                <w:sz w:val="20"/>
              </w:rPr>
              <w:t xml:space="preserve"> (Hemal </w:t>
            </w:r>
            <w:r w:rsidR="00D84B41">
              <w:rPr>
                <w:sz w:val="20"/>
              </w:rPr>
              <w:t>Kanz</w:t>
            </w:r>
            <w:r>
              <w:rPr>
                <w:sz w:val="20"/>
              </w:rPr>
              <w:t>aria, Natasha Hamilton)</w:t>
            </w:r>
          </w:p>
          <w:p w14:paraId="78EE8448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155C5A0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8B748E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60" w:type="dxa"/>
          </w:tcPr>
          <w:p w14:paraId="3B030E94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Neurosurgery</w:t>
            </w:r>
            <w:r>
              <w:rPr>
                <w:b/>
                <w:sz w:val="20"/>
              </w:rPr>
              <w:t xml:space="preserve"> + TBI</w:t>
            </w:r>
            <w:r w:rsidRPr="00EA1E1D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(Michael Huang, Amy Winkelman, Lawrence Chyall)</w:t>
            </w:r>
          </w:p>
          <w:p w14:paraId="7F5316EF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1A3D77F" w14:textId="6EE214F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Surgery</w:t>
            </w:r>
            <w:r>
              <w:rPr>
                <w:sz w:val="20"/>
              </w:rPr>
              <w:t xml:space="preserve"> (Deb Stein, Shant Vartanian</w:t>
            </w:r>
            <w:r w:rsidR="00A900FC">
              <w:rPr>
                <w:sz w:val="20"/>
              </w:rPr>
              <w:t>, Jeremy Ho</w:t>
            </w:r>
            <w:r>
              <w:rPr>
                <w:sz w:val="20"/>
              </w:rPr>
              <w:t>)</w:t>
            </w:r>
          </w:p>
          <w:p w14:paraId="758EE299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5980205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 xml:space="preserve">Otolaryngology </w:t>
            </w:r>
            <w:r>
              <w:rPr>
                <w:sz w:val="20"/>
              </w:rPr>
              <w:t>(Marika Russell, Shauna Brodie)</w:t>
            </w:r>
          </w:p>
          <w:p w14:paraId="339225CD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8C0F4DB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Peri-Op</w:t>
            </w:r>
            <w:r>
              <w:rPr>
                <w:sz w:val="20"/>
              </w:rPr>
              <w:t xml:space="preserve"> (Patty Coggan)</w:t>
            </w:r>
          </w:p>
          <w:p w14:paraId="6D7E1EB1" w14:textId="77777777" w:rsidR="004E2930" w:rsidRDefault="004E29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A6C61CA" w14:textId="77777777" w:rsidR="004E2930" w:rsidRDefault="004E29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2930">
              <w:rPr>
                <w:b/>
                <w:sz w:val="20"/>
              </w:rPr>
              <w:t>Oral &amp; Maxillofacial Surgery</w:t>
            </w:r>
            <w:r>
              <w:rPr>
                <w:sz w:val="20"/>
              </w:rPr>
              <w:t xml:space="preserve"> (Brian Bast, Alena Maunder)</w:t>
            </w:r>
          </w:p>
        </w:tc>
        <w:tc>
          <w:tcPr>
            <w:tcW w:w="2070" w:type="dxa"/>
          </w:tcPr>
          <w:p w14:paraId="4AF05507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OB/GYN &amp; Perinatal</w:t>
            </w:r>
            <w:r>
              <w:rPr>
                <w:sz w:val="20"/>
              </w:rPr>
              <w:t xml:space="preserve"> (Ana Delgado, Jessica Tollefson, Shilu </w:t>
            </w:r>
            <w:proofErr w:type="spellStart"/>
            <w:r>
              <w:rPr>
                <w:sz w:val="20"/>
              </w:rPr>
              <w:t>Ramchand</w:t>
            </w:r>
            <w:proofErr w:type="spellEnd"/>
            <w:r>
              <w:rPr>
                <w:sz w:val="20"/>
              </w:rPr>
              <w:t>)</w:t>
            </w:r>
          </w:p>
          <w:p w14:paraId="00FAD4CC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1C25520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Pediatrics</w:t>
            </w:r>
            <w:r>
              <w:rPr>
                <w:sz w:val="20"/>
              </w:rPr>
              <w:t xml:space="preserve"> (Valerie Gribben, Alma Martinez)</w:t>
            </w:r>
          </w:p>
          <w:p w14:paraId="07487D41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F9D051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Cath Lab</w:t>
            </w:r>
            <w:r>
              <w:rPr>
                <w:sz w:val="20"/>
              </w:rPr>
              <w:t xml:space="preserve"> (Ashley McClintock, John MacGregor, Lucas Zier)</w:t>
            </w:r>
          </w:p>
          <w:p w14:paraId="44B956E8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547C935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Psychiatry</w:t>
            </w:r>
            <w:r>
              <w:rPr>
                <w:sz w:val="20"/>
              </w:rPr>
              <w:t xml:space="preserve"> (Kathy Ballou, Mark Leary)</w:t>
            </w:r>
          </w:p>
          <w:p w14:paraId="7DFEAA8D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DE1DB2F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4CA26C92" w14:textId="77777777" w:rsidR="007E29F9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Patient Financial</w:t>
            </w:r>
            <w:r>
              <w:rPr>
                <w:sz w:val="20"/>
              </w:rPr>
              <w:t xml:space="preserve"> </w:t>
            </w:r>
            <w:r w:rsidRPr="00016D30">
              <w:rPr>
                <w:b/>
                <w:sz w:val="20"/>
              </w:rPr>
              <w:t>Services – Eligibility</w:t>
            </w:r>
            <w:r>
              <w:rPr>
                <w:sz w:val="20"/>
              </w:rPr>
              <w:t xml:space="preserve"> (Jenine Smith, Omar Carvallo, Yvonne Uyeki)</w:t>
            </w:r>
          </w:p>
          <w:p w14:paraId="0E2BF65B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796C851" w14:textId="6B992973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Patient Financial Services – Claims</w:t>
            </w:r>
            <w:r>
              <w:rPr>
                <w:sz w:val="20"/>
              </w:rPr>
              <w:t xml:space="preserve"> (Thomas Istvan, Tim Arnold</w:t>
            </w:r>
            <w:r w:rsidR="00A900FC">
              <w:rPr>
                <w:sz w:val="20"/>
              </w:rPr>
              <w:t>, Monica Spahr</w:t>
            </w:r>
            <w:r>
              <w:rPr>
                <w:sz w:val="20"/>
              </w:rPr>
              <w:t>)</w:t>
            </w:r>
          </w:p>
          <w:p w14:paraId="7E8F9B4C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645A493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 xml:space="preserve">Health Information </w:t>
            </w:r>
            <w:r>
              <w:rPr>
                <w:b/>
                <w:sz w:val="20"/>
              </w:rPr>
              <w:t xml:space="preserve">Services </w:t>
            </w:r>
            <w:r w:rsidRPr="00016D30">
              <w:rPr>
                <w:sz w:val="20"/>
              </w:rPr>
              <w:t>Q3 2020 Update &amp; Annual</w:t>
            </w:r>
            <w:r>
              <w:rPr>
                <w:sz w:val="20"/>
              </w:rPr>
              <w:t xml:space="preserve">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18C77FE2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881CAD5" w14:textId="77777777" w:rsidR="00016D30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Emergency Medicine</w:t>
            </w:r>
            <w:r>
              <w:rPr>
                <w:sz w:val="20"/>
              </w:rPr>
              <w:t xml:space="preserve"> (Mary Mercer, </w:t>
            </w:r>
            <w:proofErr w:type="spellStart"/>
            <w:r>
              <w:rPr>
                <w:sz w:val="20"/>
              </w:rPr>
              <w:t>Bebs</w:t>
            </w:r>
            <w:proofErr w:type="spellEnd"/>
            <w:r>
              <w:rPr>
                <w:sz w:val="20"/>
              </w:rPr>
              <w:t xml:space="preserve"> Navarro)</w:t>
            </w:r>
          </w:p>
        </w:tc>
        <w:tc>
          <w:tcPr>
            <w:tcW w:w="2155" w:type="dxa"/>
          </w:tcPr>
          <w:p w14:paraId="664F1D07" w14:textId="77777777" w:rsidR="007E29F9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Human Resources</w:t>
            </w:r>
            <w:r>
              <w:rPr>
                <w:sz w:val="20"/>
              </w:rPr>
              <w:t xml:space="preserve"> (Karrie Johnson)</w:t>
            </w:r>
          </w:p>
          <w:p w14:paraId="0419729C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F4E6EB6" w14:textId="6DD8203A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Food &amp; Nutrition Services</w:t>
            </w:r>
            <w:r w:rsidR="00250337">
              <w:rPr>
                <w:sz w:val="20"/>
              </w:rPr>
              <w:t xml:space="preserve"> (Katie Merriman, Mike Jenkins</w:t>
            </w:r>
            <w:r w:rsidR="00A900FC">
              <w:rPr>
                <w:sz w:val="20"/>
              </w:rPr>
              <w:t>, Anthony Anies, Christine Struble</w:t>
            </w:r>
            <w:r w:rsidR="00250337">
              <w:rPr>
                <w:sz w:val="20"/>
              </w:rPr>
              <w:t>)</w:t>
            </w:r>
          </w:p>
          <w:p w14:paraId="5EFA241E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D48713C" w14:textId="1759503A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Environmental Services</w:t>
            </w:r>
            <w:r>
              <w:rPr>
                <w:sz w:val="20"/>
              </w:rPr>
              <w:t xml:space="preserve"> (Francisco Saenz</w:t>
            </w:r>
            <w:r w:rsidR="00A900FC">
              <w:rPr>
                <w:sz w:val="20"/>
              </w:rPr>
              <w:t>, Dwayne Giles</w:t>
            </w:r>
            <w:r>
              <w:rPr>
                <w:sz w:val="20"/>
              </w:rPr>
              <w:t>)</w:t>
            </w:r>
          </w:p>
          <w:p w14:paraId="1F2CD893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54E8D36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Materials Management</w:t>
            </w:r>
            <w:r>
              <w:rPr>
                <w:sz w:val="20"/>
              </w:rPr>
              <w:t xml:space="preserve"> (Daisy Aguallo, David Lawlor)</w:t>
            </w:r>
          </w:p>
          <w:p w14:paraId="118C3027" w14:textId="77777777" w:rsidR="00A00687" w:rsidRDefault="00A0068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67D47B6" w14:textId="1DC019AE" w:rsidR="00A00687" w:rsidRDefault="00A0068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0687">
              <w:rPr>
                <w:b/>
                <w:sz w:val="20"/>
              </w:rPr>
              <w:t xml:space="preserve">Rehabilitation </w:t>
            </w:r>
            <w:r>
              <w:rPr>
                <w:sz w:val="20"/>
              </w:rPr>
              <w:t>(Bernadette Gates, Dave Snyder, Ben Mellott, Tom Taylor, Jo</w:t>
            </w:r>
            <w:r w:rsidR="001B37E4">
              <w:rPr>
                <w:sz w:val="20"/>
              </w:rPr>
              <w:t>seph</w:t>
            </w:r>
            <w:r>
              <w:rPr>
                <w:sz w:val="20"/>
              </w:rPr>
              <w:t xml:space="preserve"> Caballero)</w:t>
            </w:r>
          </w:p>
        </w:tc>
      </w:tr>
      <w:tr w:rsidR="007E29F9" w14:paraId="57777443" w14:textId="77777777" w:rsidTr="0070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8079A24" w14:textId="77777777" w:rsidR="007E29F9" w:rsidRPr="007E1485" w:rsidRDefault="007E29F9" w:rsidP="001754F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SUBCOMMITTEE AND RECURRING REPORTS</w:t>
            </w:r>
          </w:p>
        </w:tc>
        <w:tc>
          <w:tcPr>
            <w:tcW w:w="2340" w:type="dxa"/>
          </w:tcPr>
          <w:p w14:paraId="759BF34B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</w:tc>
        <w:tc>
          <w:tcPr>
            <w:tcW w:w="1980" w:type="dxa"/>
          </w:tcPr>
          <w:p w14:paraId="7AD17B27" w14:textId="77777777" w:rsidR="007E29F9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Medical Staff Services</w:t>
            </w:r>
            <w:r>
              <w:rPr>
                <w:sz w:val="20"/>
              </w:rPr>
              <w:t xml:space="preserve"> (Dan Schwager)</w:t>
            </w:r>
          </w:p>
          <w:p w14:paraId="516E918F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9D307AC" w14:textId="77777777" w:rsidR="00EA1E1D" w:rsidRDefault="00EA1E1D" w:rsidP="00EA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Health Information Services</w:t>
            </w:r>
            <w:r>
              <w:rPr>
                <w:sz w:val="20"/>
              </w:rPr>
              <w:t xml:space="preserve"> </w:t>
            </w:r>
            <w:r w:rsidR="00250337">
              <w:rPr>
                <w:sz w:val="20"/>
              </w:rPr>
              <w:t xml:space="preserve">Q2 2020 Update </w:t>
            </w:r>
            <w:r>
              <w:rPr>
                <w:sz w:val="20"/>
              </w:rPr>
              <w:t xml:space="preserve">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4FDA1A77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361DEB" w14:textId="77777777" w:rsidR="00B26EAA" w:rsidRDefault="00B26EAA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Event Analysis &amp; Systems Improvement</w:t>
            </w:r>
            <w:r>
              <w:rPr>
                <w:sz w:val="20"/>
              </w:rPr>
              <w:t xml:space="preserve"> (Susan Brajkovic)</w:t>
            </w:r>
          </w:p>
        </w:tc>
        <w:tc>
          <w:tcPr>
            <w:tcW w:w="2160" w:type="dxa"/>
          </w:tcPr>
          <w:p w14:paraId="2026C6A5" w14:textId="77777777" w:rsidR="007E29F9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Patient Safety Plan</w:t>
            </w:r>
            <w:r>
              <w:rPr>
                <w:sz w:val="20"/>
              </w:rPr>
              <w:t xml:space="preserve"> (Tom Holton)</w:t>
            </w:r>
          </w:p>
          <w:p w14:paraId="0A9F6E9A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162C870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Infection Control</w:t>
            </w:r>
            <w:r>
              <w:rPr>
                <w:sz w:val="20"/>
              </w:rPr>
              <w:t xml:space="preserve"> (Elaine Dekker)</w:t>
            </w:r>
          </w:p>
        </w:tc>
        <w:tc>
          <w:tcPr>
            <w:tcW w:w="2070" w:type="dxa"/>
          </w:tcPr>
          <w:p w14:paraId="3436D099" w14:textId="77777777" w:rsidR="007E29F9" w:rsidRDefault="007E29F9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5ED5C84" w14:textId="4DB191EC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Code Blue</w:t>
            </w:r>
            <w:r>
              <w:rPr>
                <w:sz w:val="20"/>
              </w:rPr>
              <w:t xml:space="preserve"> (Jeff Schmidt, Susan Yoo)</w:t>
            </w:r>
          </w:p>
          <w:p w14:paraId="6E03131C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7010D3D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Transfusion</w:t>
            </w:r>
            <w:r>
              <w:rPr>
                <w:sz w:val="20"/>
              </w:rPr>
              <w:t xml:space="preserve"> (Jonathan Esensten)</w:t>
            </w:r>
          </w:p>
          <w:p w14:paraId="4E659E92" w14:textId="77777777" w:rsidR="00B26EAA" w:rsidRDefault="00B26EAA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B8136D5" w14:textId="77777777" w:rsidR="00B26EAA" w:rsidRDefault="00B26EAA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</w:tc>
        <w:tc>
          <w:tcPr>
            <w:tcW w:w="2070" w:type="dxa"/>
          </w:tcPr>
          <w:p w14:paraId="17216385" w14:textId="3037E6AC" w:rsidR="007E29F9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Procedural Sedation</w:t>
            </w:r>
            <w:r>
              <w:rPr>
                <w:sz w:val="20"/>
              </w:rPr>
              <w:t xml:space="preserve"> (Ben</w:t>
            </w:r>
            <w:r w:rsidR="00A900FC">
              <w:rPr>
                <w:sz w:val="20"/>
              </w:rPr>
              <w:t>n</w:t>
            </w:r>
            <w:r>
              <w:rPr>
                <w:sz w:val="20"/>
              </w:rPr>
              <w:t xml:space="preserve"> Lancman, Gerard Padilla)</w:t>
            </w:r>
          </w:p>
          <w:p w14:paraId="76F3AC7F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2D7367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Quality Measures</w:t>
            </w:r>
            <w:r>
              <w:rPr>
                <w:sz w:val="20"/>
              </w:rPr>
              <w:t xml:space="preserve"> </w:t>
            </w:r>
            <w:r w:rsidR="00250337" w:rsidRPr="00250337">
              <w:rPr>
                <w:b/>
                <w:sz w:val="20"/>
              </w:rPr>
              <w:t>Update</w:t>
            </w:r>
            <w:r w:rsidR="00250337">
              <w:rPr>
                <w:sz w:val="20"/>
              </w:rPr>
              <w:t xml:space="preserve"> </w:t>
            </w:r>
            <w:r>
              <w:rPr>
                <w:sz w:val="20"/>
              </w:rPr>
              <w:t>(Leslie Safier)</w:t>
            </w:r>
          </w:p>
          <w:p w14:paraId="53B12C94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2B006EB" w14:textId="77777777" w:rsidR="0070023D" w:rsidRDefault="0070023D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Grenert)</w:t>
            </w:r>
          </w:p>
          <w:p w14:paraId="4F0814D6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18B0F36E" w14:textId="77777777" w:rsidR="007E29F9" w:rsidRPr="00250337" w:rsidRDefault="007E29F9" w:rsidP="0058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B41" w14:paraId="3684B8BA" w14:textId="77777777" w:rsidTr="0070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CB41C1D" w14:textId="77777777" w:rsidR="007E29F9" w:rsidRPr="007E1485" w:rsidRDefault="007E29F9" w:rsidP="001754F3">
            <w:pPr>
              <w:rPr>
                <w:b w:val="0"/>
                <w:sz w:val="20"/>
              </w:rPr>
            </w:pPr>
            <w:r w:rsidRPr="007E1485">
              <w:rPr>
                <w:b w:val="0"/>
                <w:sz w:val="20"/>
              </w:rPr>
              <w:t>COMMITTEE AND OTHER REPORTS</w:t>
            </w:r>
          </w:p>
        </w:tc>
        <w:tc>
          <w:tcPr>
            <w:tcW w:w="2340" w:type="dxa"/>
          </w:tcPr>
          <w:p w14:paraId="44A73BFB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Annual OPEX Report</w:t>
            </w:r>
            <w:r>
              <w:rPr>
                <w:sz w:val="20"/>
              </w:rPr>
              <w:t xml:space="preserve"> (Colin Hart, Aiyana Johnson, Brandi Frazier)</w:t>
            </w:r>
          </w:p>
        </w:tc>
        <w:tc>
          <w:tcPr>
            <w:tcW w:w="1980" w:type="dxa"/>
          </w:tcPr>
          <w:p w14:paraId="1EF610EE" w14:textId="77777777" w:rsidR="0070023D" w:rsidRDefault="0070023D" w:rsidP="00700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Grenert)</w:t>
            </w:r>
          </w:p>
          <w:p w14:paraId="5EB4F5E8" w14:textId="2E9578FD" w:rsidR="007E29F9" w:rsidRDefault="007E29F9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60" w:type="dxa"/>
          </w:tcPr>
          <w:p w14:paraId="5F4AAA6F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Mortality Review</w:t>
            </w:r>
            <w:r>
              <w:rPr>
                <w:sz w:val="20"/>
              </w:rPr>
              <w:t xml:space="preserve"> (Will Huen, Victoria Ernst)</w:t>
            </w:r>
          </w:p>
        </w:tc>
        <w:tc>
          <w:tcPr>
            <w:tcW w:w="2070" w:type="dxa"/>
          </w:tcPr>
          <w:p w14:paraId="4E794668" w14:textId="77777777" w:rsidR="007E29F9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Annual EOC Report</w:t>
            </w:r>
            <w:r>
              <w:rPr>
                <w:sz w:val="20"/>
              </w:rPr>
              <w:t xml:space="preserve"> (Greg Chase, Val Barnett)</w:t>
            </w:r>
          </w:p>
        </w:tc>
        <w:tc>
          <w:tcPr>
            <w:tcW w:w="2070" w:type="dxa"/>
          </w:tcPr>
          <w:p w14:paraId="1D8ED4B5" w14:textId="50CF7D22" w:rsidR="007E29F9" w:rsidRDefault="00016D30" w:rsidP="00A00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 xml:space="preserve">Annual PIPS </w:t>
            </w:r>
            <w:r w:rsidR="00A00687">
              <w:rPr>
                <w:b/>
                <w:sz w:val="20"/>
              </w:rPr>
              <w:t>Review</w:t>
            </w:r>
            <w:r w:rsidR="00A00687">
              <w:rPr>
                <w:sz w:val="20"/>
              </w:rPr>
              <w:t xml:space="preserve"> </w:t>
            </w:r>
            <w:r>
              <w:rPr>
                <w:sz w:val="20"/>
              </w:rPr>
              <w:t>(Will Huen)</w:t>
            </w:r>
          </w:p>
        </w:tc>
        <w:tc>
          <w:tcPr>
            <w:tcW w:w="2155" w:type="dxa"/>
          </w:tcPr>
          <w:p w14:paraId="0B82DDD4" w14:textId="0B1F269B" w:rsidR="007E29F9" w:rsidRDefault="007E29F9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CAF7F94" w14:textId="77777777" w:rsidR="007E29F9" w:rsidRDefault="007E29F9" w:rsidP="007E1485">
      <w:pPr>
        <w:spacing w:after="0"/>
        <w:jc w:val="center"/>
        <w:rPr>
          <w:sz w:val="20"/>
        </w:rPr>
      </w:pPr>
    </w:p>
    <w:p w14:paraId="43CD8A65" w14:textId="77777777" w:rsidR="007E29F9" w:rsidRPr="007E1485" w:rsidRDefault="007E29F9" w:rsidP="00362233">
      <w:pPr>
        <w:spacing w:after="0"/>
        <w:rPr>
          <w:sz w:val="20"/>
        </w:rPr>
      </w:pPr>
    </w:p>
    <w:sectPr w:rsidR="007E29F9" w:rsidRPr="007E1485" w:rsidSect="007E1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IE SAFIER">
    <w15:presenceInfo w15:providerId="AD" w15:userId="S-1-5-21-789336058-117609710-839522115-83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85"/>
    <w:rsid w:val="00016D30"/>
    <w:rsid w:val="000C1601"/>
    <w:rsid w:val="000F166D"/>
    <w:rsid w:val="00112DE1"/>
    <w:rsid w:val="001B37E4"/>
    <w:rsid w:val="00250337"/>
    <w:rsid w:val="002C63B0"/>
    <w:rsid w:val="00362233"/>
    <w:rsid w:val="003E63AD"/>
    <w:rsid w:val="0048293A"/>
    <w:rsid w:val="004D39F0"/>
    <w:rsid w:val="004E2930"/>
    <w:rsid w:val="00565727"/>
    <w:rsid w:val="00577FBA"/>
    <w:rsid w:val="00581A5A"/>
    <w:rsid w:val="005B7DF6"/>
    <w:rsid w:val="0065739C"/>
    <w:rsid w:val="0070023D"/>
    <w:rsid w:val="0070541F"/>
    <w:rsid w:val="00712C6B"/>
    <w:rsid w:val="00736133"/>
    <w:rsid w:val="00740C42"/>
    <w:rsid w:val="007E1485"/>
    <w:rsid w:val="007E29F9"/>
    <w:rsid w:val="008026C0"/>
    <w:rsid w:val="00935515"/>
    <w:rsid w:val="00A00687"/>
    <w:rsid w:val="00A40D54"/>
    <w:rsid w:val="00A900FC"/>
    <w:rsid w:val="00B26EAA"/>
    <w:rsid w:val="00B705BD"/>
    <w:rsid w:val="00BD4556"/>
    <w:rsid w:val="00D84B41"/>
    <w:rsid w:val="00EA1E1D"/>
    <w:rsid w:val="00ED63A1"/>
    <w:rsid w:val="00F105E8"/>
    <w:rsid w:val="00F17E36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1F92"/>
  <w15:chartTrackingRefBased/>
  <w15:docId w15:val="{4DE984A1-4425-44F4-94BF-FC5ECF3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F105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05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">
    <w:name w:val="Grid Table 7 Colorful"/>
    <w:basedOn w:val="TableNormal"/>
    <w:uiPriority w:val="52"/>
    <w:rsid w:val="00F105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7E29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D84B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84B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D84B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D84B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0F81-E879-8B42-A812-9E583A23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SFDPH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SIDDERS</dc:creator>
  <cp:keywords/>
  <dc:description/>
  <cp:lastModifiedBy>Will Huen</cp:lastModifiedBy>
  <cp:revision>2</cp:revision>
  <cp:lastPrinted>2019-12-20T20:55:00Z</cp:lastPrinted>
  <dcterms:created xsi:type="dcterms:W3CDTF">2020-04-23T20:01:00Z</dcterms:created>
  <dcterms:modified xsi:type="dcterms:W3CDTF">2020-04-23T20:01:00Z</dcterms:modified>
</cp:coreProperties>
</file>